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F7" w:rsidRDefault="00E2710A">
      <w:pPr>
        <w:pStyle w:val="Text"/>
        <w:spacing w:after="0" w:line="240" w:lineRule="auto"/>
        <w:ind w:left="426" w:hanging="426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UWC Network Deutschland e.V.</w:t>
      </w:r>
    </w:p>
    <w:p w:rsidR="00BE36F7" w:rsidRDefault="00BE36F7">
      <w:pPr>
        <w:pStyle w:val="Text"/>
        <w:spacing w:after="0" w:line="240" w:lineRule="auto"/>
        <w:ind w:left="426" w:hanging="426"/>
        <w:jc w:val="center"/>
        <w:rPr>
          <w:b/>
          <w:bCs/>
          <w:sz w:val="24"/>
          <w:szCs w:val="24"/>
        </w:rPr>
      </w:pPr>
    </w:p>
    <w:p w:rsidR="00BE36F7" w:rsidRDefault="00E2710A">
      <w:pPr>
        <w:pStyle w:val="Text"/>
        <w:spacing w:after="0"/>
        <w:ind w:left="426" w:hanging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Ordentliche Mitgliederversammlung des UWC Network Deutschland e.V.,</w:t>
      </w:r>
    </w:p>
    <w:p w:rsidR="00BE36F7" w:rsidRDefault="00E2710A">
      <w:pPr>
        <w:pStyle w:val="Text"/>
        <w:spacing w:after="0"/>
        <w:ind w:left="426" w:hanging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29. Juli 202</w:t>
      </w:r>
      <w:r w:rsidR="008A705F">
        <w:rPr>
          <w:b/>
          <w:bCs/>
          <w:sz w:val="24"/>
          <w:szCs w:val="24"/>
        </w:rPr>
        <w:t>1</w:t>
      </w:r>
      <w:del w:id="0" w:author="Jule Schnakenberg" w:date="2021-08-02T09:36:00Z">
        <w:r w:rsidDel="008A705F">
          <w:rPr>
            <w:b/>
            <w:bCs/>
            <w:sz w:val="24"/>
            <w:szCs w:val="24"/>
          </w:rPr>
          <w:delText>0</w:delText>
        </w:r>
      </w:del>
      <w:r>
        <w:rPr>
          <w:b/>
          <w:bCs/>
          <w:sz w:val="24"/>
          <w:szCs w:val="24"/>
        </w:rPr>
        <w:t>, Beginn: 19:00 Uhr</w:t>
      </w:r>
    </w:p>
    <w:p w:rsidR="00BE36F7" w:rsidRDefault="00E2710A">
      <w:pPr>
        <w:pStyle w:val="Text"/>
        <w:spacing w:after="0"/>
        <w:ind w:left="426" w:hanging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Ort: Zoom</w:t>
      </w:r>
    </w:p>
    <w:p w:rsidR="00BE36F7" w:rsidRDefault="00BE36F7">
      <w:pPr>
        <w:pStyle w:val="Text"/>
        <w:spacing w:after="0" w:line="240" w:lineRule="auto"/>
        <w:ind w:left="426" w:hanging="426"/>
        <w:rPr>
          <w:sz w:val="30"/>
          <w:szCs w:val="30"/>
        </w:rPr>
      </w:pPr>
    </w:p>
    <w:p w:rsidR="00BE36F7" w:rsidRDefault="00E2710A">
      <w:pPr>
        <w:pStyle w:val="Text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Protokoll</w:t>
      </w:r>
    </w:p>
    <w:p w:rsidR="00BE36F7" w:rsidRDefault="00BE36F7">
      <w:pPr>
        <w:pStyle w:val="Text"/>
        <w:rPr>
          <w:sz w:val="24"/>
          <w:szCs w:val="24"/>
        </w:rPr>
      </w:pPr>
    </w:p>
    <w:p w:rsidR="00BE36F7" w:rsidRDefault="00E2710A">
      <w:pPr>
        <w:pStyle w:val="Text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Anwesende Vorstände: </w:t>
      </w:r>
      <w:r>
        <w:rPr>
          <w:sz w:val="24"/>
          <w:szCs w:val="24"/>
        </w:rPr>
        <w:tab/>
        <w:t xml:space="preserve">Svenja </w:t>
      </w:r>
      <w:proofErr w:type="spellStart"/>
      <w:r>
        <w:rPr>
          <w:sz w:val="24"/>
          <w:szCs w:val="24"/>
        </w:rPr>
        <w:t>Budziak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(SB)</w:t>
      </w:r>
      <w:r>
        <w:rPr>
          <w:sz w:val="24"/>
          <w:szCs w:val="24"/>
        </w:rPr>
        <w:br/>
        <w:t>Franziska Balzers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(FB)</w:t>
      </w:r>
      <w:r>
        <w:rPr>
          <w:sz w:val="24"/>
          <w:szCs w:val="24"/>
        </w:rPr>
        <w:br/>
        <w:t>Benjamin Junghans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(BJ)</w:t>
      </w:r>
      <w:r>
        <w:rPr>
          <w:sz w:val="24"/>
          <w:szCs w:val="24"/>
        </w:rPr>
        <w:br/>
        <w:t xml:space="preserve">Jule </w:t>
      </w:r>
      <w:r>
        <w:rPr>
          <w:sz w:val="24"/>
          <w:szCs w:val="24"/>
        </w:rPr>
        <w:t>Schnakenberg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(JS)</w:t>
      </w:r>
    </w:p>
    <w:p w:rsidR="00BE36F7" w:rsidRDefault="00E2710A">
      <w:pPr>
        <w:pStyle w:val="Text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Felix Borchers      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FB)</w:t>
      </w:r>
    </w:p>
    <w:p w:rsidR="00BE36F7" w:rsidRDefault="00E2710A">
      <w:pPr>
        <w:pStyle w:val="Text"/>
        <w:ind w:left="2880" w:hanging="2880"/>
        <w:rPr>
          <w:sz w:val="24"/>
          <w:szCs w:val="24"/>
        </w:rPr>
      </w:pPr>
      <w:r>
        <w:rPr>
          <w:sz w:val="24"/>
          <w:szCs w:val="24"/>
        </w:rPr>
        <w:t>Protokollführung:</w:t>
      </w:r>
      <w:r>
        <w:rPr>
          <w:sz w:val="24"/>
          <w:szCs w:val="24"/>
        </w:rPr>
        <w:tab/>
        <w:t>Jule Schnakenberg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(JS)</w:t>
      </w:r>
    </w:p>
    <w:p w:rsidR="00BE36F7" w:rsidRDefault="00E2710A">
      <w:pPr>
        <w:pStyle w:val="Text"/>
        <w:spacing w:after="80"/>
        <w:ind w:left="2880" w:hanging="288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Tagesordnung:</w:t>
      </w:r>
    </w:p>
    <w:p w:rsidR="00BE36F7" w:rsidRDefault="00E2710A">
      <w:pPr>
        <w:pStyle w:val="Text"/>
        <w:numPr>
          <w:ilvl w:val="0"/>
          <w:numId w:val="1"/>
        </w:numPr>
        <w:shd w:val="clear" w:color="auto" w:fill="FFFFFF"/>
        <w:spacing w:after="80" w:line="240" w:lineRule="auto"/>
        <w:rPr>
          <w:color w:val="505050"/>
          <w:sz w:val="24"/>
          <w:szCs w:val="24"/>
        </w:rPr>
      </w:pPr>
      <w:r>
        <w:rPr>
          <w:color w:val="505050"/>
          <w:sz w:val="24"/>
          <w:szCs w:val="24"/>
          <w:u w:color="505050"/>
        </w:rPr>
        <w:t>Begrüßung und Regularien</w:t>
      </w:r>
    </w:p>
    <w:p w:rsidR="00BE36F7" w:rsidRDefault="00E2710A">
      <w:pPr>
        <w:pStyle w:val="Text"/>
        <w:numPr>
          <w:ilvl w:val="0"/>
          <w:numId w:val="1"/>
        </w:numPr>
        <w:shd w:val="clear" w:color="auto" w:fill="FFFFFF"/>
        <w:spacing w:after="80" w:line="240" w:lineRule="auto"/>
        <w:rPr>
          <w:color w:val="505050"/>
          <w:sz w:val="24"/>
          <w:szCs w:val="24"/>
        </w:rPr>
      </w:pPr>
      <w:r>
        <w:rPr>
          <w:color w:val="505050"/>
          <w:sz w:val="24"/>
          <w:szCs w:val="24"/>
          <w:u w:color="505050"/>
        </w:rPr>
        <w:t>Feststellung der Beschlussfähigkeit</w:t>
      </w:r>
    </w:p>
    <w:p w:rsidR="00BE36F7" w:rsidRDefault="00E2710A">
      <w:pPr>
        <w:pStyle w:val="Text"/>
        <w:numPr>
          <w:ilvl w:val="0"/>
          <w:numId w:val="1"/>
        </w:numPr>
        <w:shd w:val="clear" w:color="auto" w:fill="FFFFFF"/>
        <w:spacing w:after="80" w:line="240" w:lineRule="auto"/>
        <w:rPr>
          <w:color w:val="505050"/>
          <w:sz w:val="24"/>
          <w:szCs w:val="24"/>
        </w:rPr>
      </w:pPr>
      <w:r>
        <w:rPr>
          <w:color w:val="505050"/>
          <w:sz w:val="24"/>
          <w:szCs w:val="24"/>
          <w:u w:color="505050"/>
        </w:rPr>
        <w:t>Absti</w:t>
      </w:r>
      <w:r>
        <w:rPr>
          <w:color w:val="505050"/>
          <w:sz w:val="24"/>
          <w:szCs w:val="24"/>
          <w:u w:color="505050"/>
        </w:rPr>
        <w:t>mmung der Tagesordnung</w:t>
      </w:r>
    </w:p>
    <w:p w:rsidR="00BE36F7" w:rsidRDefault="00E2710A">
      <w:pPr>
        <w:pStyle w:val="Text"/>
        <w:numPr>
          <w:ilvl w:val="0"/>
          <w:numId w:val="1"/>
        </w:numPr>
        <w:shd w:val="clear" w:color="auto" w:fill="FFFFFF"/>
        <w:spacing w:after="80" w:line="240" w:lineRule="auto"/>
        <w:rPr>
          <w:color w:val="505050"/>
          <w:sz w:val="24"/>
          <w:szCs w:val="24"/>
        </w:rPr>
      </w:pPr>
      <w:r>
        <w:rPr>
          <w:color w:val="505050"/>
          <w:sz w:val="24"/>
          <w:szCs w:val="24"/>
          <w:u w:color="505050"/>
        </w:rPr>
        <w:t>Rechenschaftsbericht des 1. Vorsitzenden für das Vereinsjahr 2020/21</w:t>
      </w:r>
    </w:p>
    <w:p w:rsidR="00BE36F7" w:rsidRDefault="00E2710A">
      <w:pPr>
        <w:pStyle w:val="Text"/>
        <w:numPr>
          <w:ilvl w:val="0"/>
          <w:numId w:val="1"/>
        </w:numPr>
        <w:shd w:val="clear" w:color="auto" w:fill="FFFFFF"/>
        <w:spacing w:after="80" w:line="240" w:lineRule="auto"/>
        <w:rPr>
          <w:color w:val="505050"/>
          <w:sz w:val="24"/>
          <w:szCs w:val="24"/>
        </w:rPr>
      </w:pPr>
      <w:r>
        <w:rPr>
          <w:color w:val="505050"/>
          <w:sz w:val="24"/>
          <w:szCs w:val="24"/>
          <w:u w:color="505050"/>
        </w:rPr>
        <w:t>Finanzbericht des Schatzmeisters für das Geschäftsjahr 2020</w:t>
      </w:r>
    </w:p>
    <w:p w:rsidR="00BE36F7" w:rsidRDefault="00E2710A">
      <w:pPr>
        <w:pStyle w:val="Text"/>
        <w:numPr>
          <w:ilvl w:val="0"/>
          <w:numId w:val="1"/>
        </w:numPr>
        <w:shd w:val="clear" w:color="auto" w:fill="FFFFFF"/>
        <w:spacing w:after="80" w:line="240" w:lineRule="auto"/>
        <w:rPr>
          <w:color w:val="505050"/>
          <w:sz w:val="24"/>
          <w:szCs w:val="24"/>
        </w:rPr>
      </w:pPr>
      <w:r>
        <w:rPr>
          <w:color w:val="505050"/>
          <w:sz w:val="24"/>
          <w:szCs w:val="24"/>
          <w:u w:color="505050"/>
        </w:rPr>
        <w:t>Bericht des Kassenprüfers</w:t>
      </w:r>
    </w:p>
    <w:p w:rsidR="00BE36F7" w:rsidRDefault="00E2710A">
      <w:pPr>
        <w:pStyle w:val="Text"/>
        <w:numPr>
          <w:ilvl w:val="0"/>
          <w:numId w:val="1"/>
        </w:numPr>
        <w:shd w:val="clear" w:color="auto" w:fill="FFFFFF"/>
        <w:spacing w:after="80" w:line="240" w:lineRule="auto"/>
        <w:rPr>
          <w:color w:val="505050"/>
          <w:sz w:val="24"/>
          <w:szCs w:val="24"/>
        </w:rPr>
      </w:pPr>
      <w:r>
        <w:rPr>
          <w:color w:val="505050"/>
          <w:sz w:val="24"/>
          <w:szCs w:val="24"/>
          <w:u w:color="505050"/>
        </w:rPr>
        <w:t>Entlastung des Vorstandes</w:t>
      </w:r>
    </w:p>
    <w:p w:rsidR="00BE36F7" w:rsidRDefault="00E2710A">
      <w:pPr>
        <w:pStyle w:val="Text"/>
        <w:numPr>
          <w:ilvl w:val="0"/>
          <w:numId w:val="1"/>
        </w:numPr>
        <w:shd w:val="clear" w:color="auto" w:fill="FFFFFF"/>
        <w:spacing w:after="80" w:line="240" w:lineRule="auto"/>
        <w:rPr>
          <w:color w:val="505050"/>
          <w:sz w:val="24"/>
          <w:szCs w:val="24"/>
        </w:rPr>
      </w:pPr>
      <w:r>
        <w:rPr>
          <w:color w:val="505050"/>
          <w:sz w:val="24"/>
          <w:szCs w:val="24"/>
          <w:u w:color="505050"/>
        </w:rPr>
        <w:t>Wahl des neuen Vorstandes:</w:t>
      </w:r>
    </w:p>
    <w:p w:rsidR="00BE36F7" w:rsidRDefault="00E2710A">
      <w:pPr>
        <w:pStyle w:val="Text"/>
        <w:numPr>
          <w:ilvl w:val="1"/>
          <w:numId w:val="1"/>
        </w:numPr>
        <w:shd w:val="clear" w:color="auto" w:fill="FFFFFF"/>
        <w:spacing w:after="80" w:line="240" w:lineRule="auto"/>
        <w:rPr>
          <w:color w:val="505050"/>
          <w:sz w:val="24"/>
          <w:szCs w:val="24"/>
        </w:rPr>
      </w:pPr>
      <w:r>
        <w:rPr>
          <w:color w:val="505050"/>
          <w:sz w:val="24"/>
          <w:szCs w:val="24"/>
          <w:u w:color="505050"/>
        </w:rPr>
        <w:t>Vorsitzende(r)</w:t>
      </w:r>
    </w:p>
    <w:p w:rsidR="00BE36F7" w:rsidRDefault="00E2710A">
      <w:pPr>
        <w:pStyle w:val="Text"/>
        <w:numPr>
          <w:ilvl w:val="1"/>
          <w:numId w:val="1"/>
        </w:numPr>
        <w:shd w:val="clear" w:color="auto" w:fill="FFFFFF"/>
        <w:spacing w:after="80" w:line="240" w:lineRule="auto"/>
        <w:rPr>
          <w:color w:val="505050"/>
          <w:sz w:val="24"/>
          <w:szCs w:val="24"/>
        </w:rPr>
      </w:pPr>
      <w:r>
        <w:rPr>
          <w:color w:val="505050"/>
          <w:sz w:val="24"/>
          <w:szCs w:val="24"/>
          <w:u w:color="505050"/>
        </w:rPr>
        <w:t>Schatzmeister(in)</w:t>
      </w:r>
    </w:p>
    <w:p w:rsidR="00BE36F7" w:rsidRDefault="00E2710A">
      <w:pPr>
        <w:pStyle w:val="Text"/>
        <w:numPr>
          <w:ilvl w:val="1"/>
          <w:numId w:val="1"/>
        </w:numPr>
        <w:shd w:val="clear" w:color="auto" w:fill="FFFFFF"/>
        <w:spacing w:after="80" w:line="240" w:lineRule="auto"/>
        <w:rPr>
          <w:color w:val="505050"/>
          <w:sz w:val="24"/>
          <w:szCs w:val="24"/>
        </w:rPr>
      </w:pPr>
      <w:r>
        <w:rPr>
          <w:color w:val="505050"/>
          <w:sz w:val="24"/>
          <w:szCs w:val="24"/>
          <w:u w:color="505050"/>
        </w:rPr>
        <w:t>drei weitere Vorstandsmitglieder</w:t>
      </w:r>
    </w:p>
    <w:p w:rsidR="00BE36F7" w:rsidRDefault="00E2710A">
      <w:pPr>
        <w:pStyle w:val="Text"/>
        <w:numPr>
          <w:ilvl w:val="0"/>
          <w:numId w:val="1"/>
        </w:numPr>
        <w:shd w:val="clear" w:color="auto" w:fill="FFFFFF"/>
        <w:spacing w:after="80" w:line="240" w:lineRule="auto"/>
        <w:rPr>
          <w:color w:val="505050"/>
          <w:sz w:val="24"/>
          <w:szCs w:val="24"/>
        </w:rPr>
      </w:pPr>
      <w:r>
        <w:rPr>
          <w:color w:val="505050"/>
          <w:sz w:val="24"/>
          <w:szCs w:val="24"/>
          <w:u w:color="505050"/>
        </w:rPr>
        <w:t>Wahl des neuen Kassenprüfers für den Jahresabschluss 202</w:t>
      </w:r>
      <w:r w:rsidR="008A705F">
        <w:rPr>
          <w:color w:val="505050"/>
          <w:sz w:val="24"/>
          <w:szCs w:val="24"/>
          <w:u w:color="505050"/>
        </w:rPr>
        <w:t>1</w:t>
      </w:r>
    </w:p>
    <w:p w:rsidR="00BE36F7" w:rsidRDefault="00E2710A">
      <w:pPr>
        <w:pStyle w:val="Text"/>
        <w:numPr>
          <w:ilvl w:val="0"/>
          <w:numId w:val="1"/>
        </w:numPr>
        <w:shd w:val="clear" w:color="auto" w:fill="FFFFFF"/>
        <w:spacing w:after="80" w:line="240" w:lineRule="auto"/>
        <w:rPr>
          <w:color w:val="505050"/>
          <w:sz w:val="24"/>
          <w:szCs w:val="24"/>
        </w:rPr>
      </w:pPr>
      <w:r>
        <w:rPr>
          <w:color w:val="505050"/>
          <w:sz w:val="24"/>
          <w:szCs w:val="24"/>
          <w:u w:color="505050"/>
        </w:rPr>
        <w:t>Finanzplanung für das laufende Geschäftsjahr 2021</w:t>
      </w:r>
      <w:r w:rsidR="008A705F">
        <w:rPr>
          <w:color w:val="505050"/>
          <w:sz w:val="24"/>
          <w:szCs w:val="24"/>
          <w:u w:color="505050"/>
        </w:rPr>
        <w:t>/22</w:t>
      </w:r>
      <w:r>
        <w:rPr>
          <w:color w:val="505050"/>
          <w:sz w:val="24"/>
          <w:szCs w:val="24"/>
          <w:u w:color="505050"/>
        </w:rPr>
        <w:t xml:space="preserve"> und Ausblick</w:t>
      </w:r>
    </w:p>
    <w:p w:rsidR="00BE36F7" w:rsidRDefault="00E2710A">
      <w:pPr>
        <w:pStyle w:val="Text"/>
        <w:numPr>
          <w:ilvl w:val="0"/>
          <w:numId w:val="1"/>
        </w:numPr>
        <w:shd w:val="clear" w:color="auto" w:fill="FFFFFF"/>
        <w:spacing w:after="80" w:line="240" w:lineRule="auto"/>
        <w:rPr>
          <w:color w:val="505050"/>
          <w:sz w:val="24"/>
          <w:szCs w:val="24"/>
        </w:rPr>
      </w:pPr>
      <w:r>
        <w:rPr>
          <w:color w:val="505050"/>
          <w:sz w:val="24"/>
          <w:szCs w:val="24"/>
          <w:u w:color="505050"/>
        </w:rPr>
        <w:t>Festlegung des Mitgliedsbeitrages für 2022</w:t>
      </w:r>
    </w:p>
    <w:p w:rsidR="00BE36F7" w:rsidRDefault="00E2710A">
      <w:pPr>
        <w:pStyle w:val="Text"/>
        <w:numPr>
          <w:ilvl w:val="0"/>
          <w:numId w:val="1"/>
        </w:numPr>
        <w:shd w:val="clear" w:color="auto" w:fill="FFFFFF"/>
        <w:spacing w:after="80" w:line="240" w:lineRule="auto"/>
        <w:rPr>
          <w:color w:val="505050"/>
          <w:sz w:val="24"/>
          <w:szCs w:val="24"/>
        </w:rPr>
      </w:pPr>
      <w:r>
        <w:rPr>
          <w:color w:val="505050"/>
          <w:sz w:val="24"/>
          <w:szCs w:val="24"/>
          <w:u w:color="505050"/>
        </w:rPr>
        <w:t xml:space="preserve">Network-Aktivitäten 2021/22 (Vorstellung </w:t>
      </w:r>
      <w:r>
        <w:rPr>
          <w:color w:val="505050"/>
          <w:sz w:val="24"/>
          <w:szCs w:val="24"/>
          <w:u w:color="505050"/>
        </w:rPr>
        <w:t>und Diskussion)</w:t>
      </w:r>
    </w:p>
    <w:p w:rsidR="00BE36F7" w:rsidRDefault="00E2710A">
      <w:pPr>
        <w:pStyle w:val="Text"/>
        <w:numPr>
          <w:ilvl w:val="0"/>
          <w:numId w:val="1"/>
        </w:numPr>
        <w:shd w:val="clear" w:color="auto" w:fill="FFFFFF"/>
        <w:spacing w:before="100" w:after="100" w:line="240" w:lineRule="auto"/>
        <w:rPr>
          <w:color w:val="505050"/>
          <w:sz w:val="24"/>
          <w:szCs w:val="24"/>
        </w:rPr>
      </w:pPr>
      <w:r>
        <w:rPr>
          <w:color w:val="505050"/>
          <w:sz w:val="24"/>
          <w:szCs w:val="24"/>
          <w:u w:color="505050"/>
        </w:rPr>
        <w:t>Weitere Initiativen / Verschiedenes</w:t>
      </w:r>
    </w:p>
    <w:p w:rsidR="00BE36F7" w:rsidRDefault="00E2710A">
      <w:pPr>
        <w:pStyle w:val="Text"/>
        <w:numPr>
          <w:ilvl w:val="0"/>
          <w:numId w:val="1"/>
        </w:numPr>
        <w:shd w:val="clear" w:color="auto" w:fill="FFFFFF"/>
        <w:spacing w:before="100" w:after="100" w:line="240" w:lineRule="auto"/>
        <w:rPr>
          <w:color w:val="505050"/>
          <w:sz w:val="24"/>
          <w:szCs w:val="24"/>
        </w:rPr>
      </w:pPr>
      <w:r>
        <w:rPr>
          <w:color w:val="505050"/>
          <w:sz w:val="24"/>
          <w:szCs w:val="24"/>
          <w:u w:color="505050"/>
        </w:rPr>
        <w:t>Schließung der Jahreshauptversammlung</w:t>
      </w:r>
    </w:p>
    <w:p w:rsidR="00BE36F7" w:rsidRDefault="00E2710A">
      <w:pPr>
        <w:pStyle w:val="Text"/>
        <w:spacing w:after="0" w:line="240" w:lineRule="auto"/>
      </w:pPr>
      <w:r>
        <w:br w:type="page"/>
      </w:r>
    </w:p>
    <w:p w:rsidR="00BE36F7" w:rsidRDefault="00E2710A">
      <w:pPr>
        <w:pStyle w:val="Text"/>
        <w:shd w:val="clear" w:color="auto" w:fill="FFFFFF"/>
        <w:tabs>
          <w:tab w:val="center" w:pos="4533"/>
        </w:tabs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lastRenderedPageBreak/>
        <w:t xml:space="preserve">Die Versammlung wird satzungsgemäß durch die Vorsitzende Svenja </w:t>
      </w:r>
      <w:proofErr w:type="spellStart"/>
      <w:r>
        <w:rPr>
          <w:color w:val="505050"/>
          <w:sz w:val="24"/>
          <w:szCs w:val="24"/>
          <w:u w:color="505050"/>
        </w:rPr>
        <w:t>Budziak</w:t>
      </w:r>
      <w:proofErr w:type="spellEnd"/>
      <w:r>
        <w:rPr>
          <w:color w:val="505050"/>
          <w:sz w:val="24"/>
          <w:szCs w:val="24"/>
          <w:u w:color="505050"/>
        </w:rPr>
        <w:t xml:space="preserve"> (SB) geleitet, die die Versammlung um 19:00 Uhr eröffnet und die Anwesenden begrüßt.</w:t>
      </w:r>
    </w:p>
    <w:p w:rsidR="00BE36F7" w:rsidRDefault="00E2710A">
      <w:pPr>
        <w:pStyle w:val="Text"/>
        <w:shd w:val="clear" w:color="auto" w:fill="FFFFFF"/>
        <w:tabs>
          <w:tab w:val="center" w:pos="4533"/>
        </w:tabs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>SB stel</w:t>
      </w:r>
      <w:r>
        <w:rPr>
          <w:color w:val="505050"/>
          <w:sz w:val="24"/>
          <w:szCs w:val="24"/>
          <w:u w:color="505050"/>
        </w:rPr>
        <w:t xml:space="preserve">lt fest, dass die Einladung fristgerecht </w:t>
      </w:r>
      <w:r>
        <w:rPr>
          <w:color w:val="44546A"/>
          <w:sz w:val="24"/>
          <w:szCs w:val="24"/>
          <w:u w:color="44546A"/>
        </w:rPr>
        <w:t xml:space="preserve">am 25.06.2020 erfolgt </w:t>
      </w:r>
      <w:r>
        <w:rPr>
          <w:color w:val="505050"/>
          <w:sz w:val="24"/>
          <w:szCs w:val="24"/>
          <w:u w:color="505050"/>
        </w:rPr>
        <w:t>ist. Jule Schnakenberg (JS) erklärt sich bereit, die Protokollführung zu übernehmen. Dagegen bestehen keine Einwände aus der Versammlung.</w:t>
      </w: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b/>
          <w:bCs/>
          <w:color w:val="505050"/>
          <w:sz w:val="24"/>
          <w:szCs w:val="24"/>
          <w:u w:color="505050"/>
        </w:rPr>
      </w:pPr>
      <w:r>
        <w:rPr>
          <w:b/>
          <w:bCs/>
          <w:color w:val="505050"/>
          <w:sz w:val="24"/>
          <w:szCs w:val="24"/>
          <w:u w:color="505050"/>
        </w:rPr>
        <w:t>TOP 1 - Feststellung der Beschlussfähigkeit</w:t>
      </w:r>
    </w:p>
    <w:p w:rsidR="00BE36F7" w:rsidRDefault="00E2710A">
      <w:pPr>
        <w:pStyle w:val="Text"/>
        <w:shd w:val="clear" w:color="auto" w:fill="FFFFFF"/>
        <w:tabs>
          <w:tab w:val="center" w:pos="4533"/>
        </w:tabs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 xml:space="preserve">Der 2017 </w:t>
      </w:r>
      <w:r>
        <w:rPr>
          <w:color w:val="505050"/>
          <w:sz w:val="24"/>
          <w:szCs w:val="24"/>
          <w:u w:color="505050"/>
        </w:rPr>
        <w:t>geänderte §9 Absatz. 6 der Vereinssatzung besagt:</w:t>
      </w:r>
      <w:r>
        <w:rPr>
          <w:color w:val="505050"/>
          <w:sz w:val="24"/>
          <w:szCs w:val="24"/>
          <w:u w:color="505050"/>
        </w:rPr>
        <w:br/>
        <w:t>„Die Mitgliederversammlung ist beschlussfähig, wenn mindestens zwanzig Mitglieder erschienen sind“. Mi</w:t>
      </w:r>
      <w:r w:rsidRPr="008A705F">
        <w:rPr>
          <w:color w:val="505050"/>
          <w:sz w:val="24"/>
          <w:szCs w:val="24"/>
          <w:u w:color="505050"/>
        </w:rPr>
        <w:t xml:space="preserve">t </w:t>
      </w:r>
      <w:r w:rsidRPr="008A705F">
        <w:rPr>
          <w:color w:val="505050"/>
          <w:sz w:val="24"/>
          <w:szCs w:val="24"/>
          <w:u w:color="505050"/>
        </w:rPr>
        <w:t>2</w:t>
      </w:r>
      <w:r w:rsidR="008A705F" w:rsidRPr="008A705F">
        <w:rPr>
          <w:color w:val="505050"/>
          <w:sz w:val="24"/>
          <w:szCs w:val="24"/>
          <w:u w:color="505050"/>
        </w:rPr>
        <w:t>2</w:t>
      </w:r>
      <w:r w:rsidRPr="008A705F">
        <w:rPr>
          <w:color w:val="505050"/>
          <w:sz w:val="24"/>
          <w:szCs w:val="24"/>
          <w:u w:color="505050"/>
        </w:rPr>
        <w:t xml:space="preserve"> erschienen</w:t>
      </w:r>
      <w:r>
        <w:rPr>
          <w:color w:val="505050"/>
          <w:sz w:val="24"/>
          <w:szCs w:val="24"/>
          <w:u w:color="505050"/>
        </w:rPr>
        <w:t xml:space="preserve"> Mitgliedern ist die Mitgliederversammlung beschlussfähig. </w:t>
      </w:r>
      <w:r w:rsidR="008A705F">
        <w:rPr>
          <w:color w:val="505050"/>
          <w:sz w:val="24"/>
          <w:szCs w:val="24"/>
          <w:u w:color="505050"/>
        </w:rPr>
        <w:t xml:space="preserve">(17 davon anwesend, 5 Mitglieder haben ihre Stimmen übertragen). </w:t>
      </w:r>
      <w:r>
        <w:rPr>
          <w:color w:val="505050"/>
          <w:sz w:val="24"/>
          <w:szCs w:val="24"/>
          <w:u w:color="505050"/>
        </w:rPr>
        <w:t>Die Mitgliederversammlung fand</w:t>
      </w:r>
      <w:r>
        <w:rPr>
          <w:color w:val="505050"/>
          <w:sz w:val="24"/>
          <w:szCs w:val="24"/>
          <w:u w:color="505050"/>
        </w:rPr>
        <w:t xml:space="preserve"> virtuell statt, obwohl dies nicht satzungsmäßig verankert ist. Die Rechtsgrundlage ergibt sich </w:t>
      </w:r>
      <w:proofErr w:type="gramStart"/>
      <w:r>
        <w:rPr>
          <w:color w:val="505050"/>
          <w:sz w:val="24"/>
          <w:szCs w:val="24"/>
          <w:u w:color="505050"/>
        </w:rPr>
        <w:t>aus dem Gesetze</w:t>
      </w:r>
      <w:proofErr w:type="gramEnd"/>
      <w:r>
        <w:rPr>
          <w:color w:val="505050"/>
          <w:sz w:val="24"/>
          <w:szCs w:val="24"/>
          <w:u w:color="505050"/>
        </w:rPr>
        <w:t xml:space="preserve"> zur Abmilderung der Folgen der Covid-19-Pandemie im Zivil-, Insolvenz- und Strafverfahrensrecht. Die Corona-Pandemie stellt sämtliche Vereine 20</w:t>
      </w:r>
      <w:r>
        <w:rPr>
          <w:color w:val="505050"/>
          <w:sz w:val="24"/>
          <w:szCs w:val="24"/>
          <w:u w:color="505050"/>
        </w:rPr>
        <w:t xml:space="preserve">19 </w:t>
      </w:r>
      <w:proofErr w:type="gramStart"/>
      <w:r>
        <w:rPr>
          <w:color w:val="505050"/>
          <w:sz w:val="24"/>
          <w:szCs w:val="24"/>
          <w:u w:color="505050"/>
        </w:rPr>
        <w:t>vor eine ähnliche Hürden</w:t>
      </w:r>
      <w:proofErr w:type="gramEnd"/>
      <w:r>
        <w:rPr>
          <w:color w:val="505050"/>
          <w:sz w:val="24"/>
          <w:szCs w:val="24"/>
          <w:u w:color="505050"/>
        </w:rPr>
        <w:t xml:space="preserve">. Deswegen hat die Bundesregierung die Vereinsregeln gelockert und Jahreshauptversammlung konnte online abgehalten werden, obwohl das nicht in der Satzung vorgesehen ist. In Artikel 2, § 5 Abs. 2 des Gesetzes zur Abmilderung der </w:t>
      </w:r>
      <w:r>
        <w:rPr>
          <w:color w:val="505050"/>
          <w:sz w:val="24"/>
          <w:szCs w:val="24"/>
          <w:u w:color="505050"/>
        </w:rPr>
        <w:t xml:space="preserve">Folgen der Covid-19-Pandemie im Zivil-, Insolvenz- und Strafverfahrensrecht </w:t>
      </w:r>
      <w:proofErr w:type="gramStart"/>
      <w:r>
        <w:rPr>
          <w:color w:val="505050"/>
          <w:sz w:val="24"/>
          <w:szCs w:val="24"/>
          <w:u w:color="505050"/>
        </w:rPr>
        <w:t>heißt es</w:t>
      </w:r>
      <w:proofErr w:type="gramEnd"/>
      <w:r>
        <w:rPr>
          <w:color w:val="505050"/>
          <w:sz w:val="24"/>
          <w:szCs w:val="24"/>
          <w:u w:color="505050"/>
        </w:rPr>
        <w:t>:</w:t>
      </w:r>
    </w:p>
    <w:p w:rsidR="00BE36F7" w:rsidRDefault="00E2710A">
      <w:pPr>
        <w:pStyle w:val="Text"/>
        <w:shd w:val="clear" w:color="auto" w:fill="FFFFFF"/>
        <w:tabs>
          <w:tab w:val="center" w:pos="4533"/>
        </w:tabs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>"(2) Abweichend von § 32 Absatz 1 Satz 1 des Bürgerlichen Gesetzbuchs kann der Vorstand auch ohne Ermächtigung in der Satzung Vereinsmitgliedern ermöglichen, 1. an der Mi</w:t>
      </w:r>
      <w:r>
        <w:rPr>
          <w:color w:val="505050"/>
          <w:sz w:val="24"/>
          <w:szCs w:val="24"/>
          <w:u w:color="505050"/>
        </w:rPr>
        <w:t>tgliederversammlung ohne Anwesenheit am Versammlungsort teilzunehmen und Mitgliederrechte im Wege der elektronischen Kommunikation auszuüben [...]"</w:t>
      </w:r>
    </w:p>
    <w:p w:rsidR="00BE36F7" w:rsidRDefault="00BE36F7">
      <w:pPr>
        <w:pStyle w:val="Text"/>
        <w:shd w:val="clear" w:color="auto" w:fill="FFFFFF"/>
        <w:tabs>
          <w:tab w:val="center" w:pos="4533"/>
        </w:tabs>
        <w:spacing w:before="100" w:after="100" w:line="240" w:lineRule="auto"/>
        <w:rPr>
          <w:color w:val="505050"/>
          <w:sz w:val="24"/>
          <w:szCs w:val="24"/>
          <w:u w:color="505050"/>
        </w:rPr>
      </w:pP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b/>
          <w:bCs/>
          <w:color w:val="505050"/>
          <w:sz w:val="24"/>
          <w:szCs w:val="24"/>
          <w:u w:color="505050"/>
        </w:rPr>
        <w:t>TOP 2 - Abstimmung der Tagesordnung</w:t>
      </w:r>
    </w:p>
    <w:p w:rsidR="00BE36F7" w:rsidRDefault="00E2710A">
      <w:pPr>
        <w:pStyle w:val="Text"/>
        <w:shd w:val="clear" w:color="auto" w:fill="FFFFFF"/>
        <w:tabs>
          <w:tab w:val="center" w:pos="4533"/>
        </w:tabs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 xml:space="preserve">Die mit der Einladung zum Jahrestreffen verschickte und nochmals </w:t>
      </w:r>
      <w:r>
        <w:rPr>
          <w:color w:val="505050"/>
          <w:sz w:val="24"/>
          <w:szCs w:val="24"/>
          <w:u w:color="505050"/>
        </w:rPr>
        <w:t>angezeigte Tagesordnung wird ohne weitere Änderungen angenommen.</w:t>
      </w:r>
    </w:p>
    <w:p w:rsidR="00BE36F7" w:rsidRDefault="00BE36F7">
      <w:pPr>
        <w:pStyle w:val="Text"/>
        <w:shd w:val="clear" w:color="auto" w:fill="FFFFFF"/>
        <w:tabs>
          <w:tab w:val="center" w:pos="4533"/>
        </w:tabs>
        <w:spacing w:before="100" w:after="100" w:line="240" w:lineRule="auto"/>
        <w:rPr>
          <w:color w:val="505050"/>
          <w:sz w:val="24"/>
          <w:szCs w:val="24"/>
          <w:u w:color="505050"/>
        </w:rPr>
      </w:pP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b/>
          <w:bCs/>
          <w:color w:val="505050"/>
          <w:sz w:val="24"/>
          <w:szCs w:val="24"/>
          <w:u w:color="505050"/>
        </w:rPr>
      </w:pPr>
      <w:r>
        <w:rPr>
          <w:b/>
          <w:bCs/>
          <w:color w:val="505050"/>
          <w:sz w:val="24"/>
          <w:szCs w:val="24"/>
          <w:u w:color="505050"/>
        </w:rPr>
        <w:t>TOP 3 - Rechenschaftsbericht der 1. Vorsitzenden für das Vereinsjahr 2020/21</w:t>
      </w: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>SB stellt den Rechenschaftsbericht für das Vereinsjahr 2020/21 vor</w:t>
      </w:r>
      <w:r>
        <w:rPr>
          <w:color w:val="505050"/>
          <w:sz w:val="24"/>
          <w:szCs w:val="24"/>
          <w:u w:color="505050"/>
        </w:rPr>
        <w:t xml:space="preserve">. SB berichtet über die Arbeit des Vorstandes </w:t>
      </w:r>
      <w:r>
        <w:rPr>
          <w:color w:val="505050"/>
          <w:sz w:val="24"/>
          <w:szCs w:val="24"/>
          <w:u w:color="505050"/>
        </w:rPr>
        <w:t>und die Aktivitäten des Jahres (unter anderem Jahrestreffen 2020</w:t>
      </w:r>
      <w:r w:rsidR="008A705F">
        <w:rPr>
          <w:color w:val="505050"/>
          <w:sz w:val="24"/>
          <w:szCs w:val="24"/>
          <w:u w:color="505050"/>
        </w:rPr>
        <w:t>/2021</w:t>
      </w:r>
      <w:r>
        <w:rPr>
          <w:color w:val="505050"/>
          <w:sz w:val="24"/>
          <w:szCs w:val="24"/>
          <w:u w:color="505050"/>
        </w:rPr>
        <w:t>, Vorbereitungstreffen, Third-Year-Treffen, Publikationen, Werbung neuer Mitglieder).</w:t>
      </w:r>
    </w:p>
    <w:p w:rsidR="00BE36F7" w:rsidRDefault="00BE36F7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b/>
          <w:bCs/>
          <w:color w:val="505050"/>
          <w:sz w:val="24"/>
          <w:szCs w:val="24"/>
          <w:u w:color="505050"/>
        </w:rPr>
      </w:pPr>
      <w:r>
        <w:rPr>
          <w:b/>
          <w:bCs/>
          <w:color w:val="505050"/>
          <w:sz w:val="24"/>
          <w:szCs w:val="24"/>
          <w:u w:color="505050"/>
        </w:rPr>
        <w:t>TOP 4 - Finanzbericht des Schatzmeisters für das Geschäftsjahr 2020</w:t>
      </w: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>Felix Borchers (FB) stellt den Finanz</w:t>
      </w:r>
      <w:r>
        <w:rPr>
          <w:color w:val="505050"/>
          <w:sz w:val="24"/>
          <w:szCs w:val="24"/>
          <w:u w:color="505050"/>
        </w:rPr>
        <w:t>bericht für das Geschäftsjahr 2020 vor und erläutert Hintergründe:</w:t>
      </w: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highlight w:val="yellow"/>
          <w:u w:color="505050"/>
        </w:rPr>
      </w:pPr>
      <w:r>
        <w:rPr>
          <w:color w:val="505050"/>
          <w:sz w:val="24"/>
          <w:szCs w:val="24"/>
          <w:u w:color="505050"/>
        </w:rPr>
        <w:t>Das Network führt weiterhin ein Spendenkonto, über das sowohl für Stipendien, als auch direkt für die Colleges gespendet werden kann. Das Network hat aus den Einnahmen im Geschäftsjahr 2020</w:t>
      </w:r>
      <w:r>
        <w:rPr>
          <w:color w:val="505050"/>
          <w:sz w:val="24"/>
          <w:szCs w:val="24"/>
          <w:u w:color="505050"/>
        </w:rPr>
        <w:t xml:space="preserve"> insgesamt 30.000 Euro an die Stiftung überwiesen. Hinzu kamen noch -13.000,00 € Spendenzuweisungen an die Deutsche Stiftung UWC aus Mitgliedsbeiträgen.</w:t>
      </w:r>
    </w:p>
    <w:p w:rsidR="00BE36F7" w:rsidRPr="008A705F" w:rsidRDefault="00E2710A" w:rsidP="008A705F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 xml:space="preserve">Das Network führt weiterhin ein Beitragskonto. Die Beiträge sind im Jahr 2020 auf </w:t>
      </w:r>
      <w:r>
        <w:rPr>
          <w:b/>
          <w:bCs/>
          <w:color w:val="505050"/>
          <w:sz w:val="24"/>
          <w:szCs w:val="24"/>
          <w:u w:color="505050"/>
        </w:rPr>
        <w:t>28.040,00 Euro gestie</w:t>
      </w:r>
      <w:r>
        <w:rPr>
          <w:b/>
          <w:bCs/>
          <w:color w:val="505050"/>
          <w:sz w:val="24"/>
          <w:szCs w:val="24"/>
          <w:u w:color="505050"/>
        </w:rPr>
        <w:t>gen</w:t>
      </w:r>
      <w:r w:rsidRPr="008A705F">
        <w:rPr>
          <w:color w:val="000000" w:themeColor="text1"/>
          <w:sz w:val="24"/>
          <w:szCs w:val="24"/>
        </w:rPr>
        <w:t xml:space="preserve">. </w:t>
      </w:r>
      <w:ins w:id="1" w:author="Unknown Author" w:date="2021-07-30T14:03:00Z">
        <w:r w:rsidRPr="008A705F">
          <w:rPr>
            <w:color w:val="000000" w:themeColor="text1"/>
            <w:sz w:val="24"/>
            <w:szCs w:val="24"/>
          </w:rPr>
          <w:t xml:space="preserve">Aufgrund der höheren Mitgliedsbeiträge bei </w:t>
        </w:r>
        <w:proofErr w:type="spellStart"/>
        <w:r w:rsidRPr="008A705F">
          <w:rPr>
            <w:color w:val="000000" w:themeColor="text1"/>
            <w:sz w:val="24"/>
            <w:szCs w:val="24"/>
          </w:rPr>
          <w:t>coronabedingten</w:t>
        </w:r>
        <w:proofErr w:type="spellEnd"/>
        <w:r w:rsidRPr="008A705F">
          <w:rPr>
            <w:color w:val="000000" w:themeColor="text1"/>
            <w:sz w:val="24"/>
            <w:szCs w:val="24"/>
          </w:rPr>
          <w:t xml:space="preserve"> geringeren Ausgaben </w:t>
        </w:r>
      </w:ins>
      <w:ins w:id="2" w:author="Unknown Author" w:date="2021-07-30T14:04:00Z">
        <w:r w:rsidRPr="008A705F">
          <w:rPr>
            <w:color w:val="000000" w:themeColor="text1"/>
            <w:sz w:val="24"/>
            <w:szCs w:val="24"/>
          </w:rPr>
          <w:t>wurde eine h</w:t>
        </w:r>
        <w:r w:rsidRPr="008A705F">
          <w:rPr>
            <w:color w:val="000000" w:themeColor="text1"/>
            <w:sz w:val="24"/>
            <w:szCs w:val="24"/>
          </w:rPr>
          <w:t xml:space="preserve">öhere im </w:t>
        </w:r>
      </w:ins>
      <w:r w:rsidR="008A705F" w:rsidRPr="008A705F">
        <w:rPr>
          <w:color w:val="000000" w:themeColor="text1"/>
          <w:sz w:val="24"/>
          <w:szCs w:val="24"/>
        </w:rPr>
        <w:t>Vergleich</w:t>
      </w:r>
      <w:ins w:id="3" w:author="Unknown Author" w:date="2021-07-30T14:04:00Z">
        <w:r w:rsidRPr="008A705F">
          <w:rPr>
            <w:color w:val="000000" w:themeColor="text1"/>
            <w:sz w:val="24"/>
            <w:szCs w:val="24"/>
          </w:rPr>
          <w:t xml:space="preserve"> zum Vorjahr größere Spende aus </w:t>
        </w:r>
        <w:r w:rsidRPr="008A705F">
          <w:rPr>
            <w:color w:val="000000" w:themeColor="text1"/>
            <w:sz w:val="24"/>
            <w:szCs w:val="24"/>
          </w:rPr>
          <w:lastRenderedPageBreak/>
          <w:t xml:space="preserve">Mitgliedsbeiträgen getätigt. </w:t>
        </w:r>
      </w:ins>
      <w:ins w:id="4" w:author="Unknown Author" w:date="2021-07-30T14:06:00Z">
        <w:r w:rsidRPr="008A705F">
          <w:rPr>
            <w:color w:val="000000" w:themeColor="text1"/>
            <w:sz w:val="24"/>
            <w:szCs w:val="24"/>
          </w:rPr>
          <w:t>Der Haushaltsüberschuss des Geschäftsjahres 2020 beträgt 5334, 2€.</w:t>
        </w:r>
        <w:r w:rsidRPr="008A705F">
          <w:rPr>
            <w:color w:val="000000" w:themeColor="text1"/>
            <w:sz w:val="24"/>
            <w:szCs w:val="24"/>
            <w:u w:color="505050"/>
          </w:rPr>
          <w:t xml:space="preserve"> </w:t>
        </w:r>
      </w:ins>
      <w:r w:rsidRPr="008A705F">
        <w:rPr>
          <w:color w:val="000000" w:themeColor="text1"/>
          <w:sz w:val="24"/>
          <w:szCs w:val="24"/>
          <w:u w:color="505050"/>
        </w:rPr>
        <w:t xml:space="preserve"> </w:t>
      </w:r>
    </w:p>
    <w:p w:rsidR="00BE36F7" w:rsidRDefault="00BE36F7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b/>
          <w:bCs/>
          <w:color w:val="505050"/>
          <w:sz w:val="24"/>
          <w:szCs w:val="24"/>
          <w:u w:color="505050"/>
        </w:rPr>
      </w:pPr>
      <w:r>
        <w:rPr>
          <w:b/>
          <w:bCs/>
          <w:color w:val="505050"/>
          <w:sz w:val="24"/>
          <w:szCs w:val="24"/>
          <w:u w:color="505050"/>
        </w:rPr>
        <w:t>TOP 5 - Bericht des Kassenprüfers</w:t>
      </w: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 xml:space="preserve">Dr. Klaus-Dieter </w:t>
      </w:r>
      <w:proofErr w:type="spellStart"/>
      <w:r>
        <w:rPr>
          <w:color w:val="505050"/>
          <w:sz w:val="24"/>
          <w:szCs w:val="24"/>
          <w:u w:color="505050"/>
        </w:rPr>
        <w:t>Kohrt</w:t>
      </w:r>
      <w:proofErr w:type="spellEnd"/>
      <w:r>
        <w:rPr>
          <w:color w:val="505050"/>
          <w:sz w:val="24"/>
          <w:szCs w:val="24"/>
          <w:u w:color="505050"/>
        </w:rPr>
        <w:t xml:space="preserve"> (KK) war der gewählte Kassenprüfer </w:t>
      </w:r>
      <w:r w:rsidR="008A705F">
        <w:rPr>
          <w:color w:val="505050"/>
          <w:sz w:val="24"/>
          <w:szCs w:val="24"/>
          <w:u w:color="505050"/>
        </w:rPr>
        <w:t>für</w:t>
      </w:r>
      <w:r>
        <w:rPr>
          <w:color w:val="505050"/>
          <w:sz w:val="24"/>
          <w:szCs w:val="24"/>
          <w:u w:color="505050"/>
        </w:rPr>
        <w:t xml:space="preserve"> das Jahr 2020.  KK ist auf Gr</w:t>
      </w:r>
      <w:r>
        <w:rPr>
          <w:color w:val="505050"/>
          <w:sz w:val="24"/>
          <w:szCs w:val="24"/>
          <w:u w:color="505050"/>
        </w:rPr>
        <w:t xml:space="preserve">und von Krankheit entschuldigt. </w:t>
      </w:r>
      <w:proofErr w:type="gramStart"/>
      <w:r>
        <w:rPr>
          <w:color w:val="505050"/>
          <w:sz w:val="24"/>
          <w:szCs w:val="24"/>
          <w:u w:color="505050"/>
        </w:rPr>
        <w:t>FB  verliest</w:t>
      </w:r>
      <w:proofErr w:type="gramEnd"/>
      <w:r>
        <w:rPr>
          <w:color w:val="505050"/>
          <w:sz w:val="24"/>
          <w:szCs w:val="24"/>
          <w:u w:color="505050"/>
        </w:rPr>
        <w:t xml:space="preserve"> den Bericht über die </w:t>
      </w:r>
      <w:r w:rsidRPr="008A705F">
        <w:rPr>
          <w:color w:val="505050"/>
          <w:sz w:val="24"/>
          <w:szCs w:val="24"/>
          <w:u w:color="505050"/>
        </w:rPr>
        <w:t xml:space="preserve">am </w:t>
      </w:r>
      <w:r w:rsidRPr="008A705F">
        <w:rPr>
          <w:color w:val="505050"/>
          <w:sz w:val="24"/>
          <w:szCs w:val="24"/>
          <w:u w:color="505050"/>
        </w:rPr>
        <w:t xml:space="preserve">8. </w:t>
      </w:r>
      <w:r w:rsidRPr="008A705F">
        <w:rPr>
          <w:color w:val="505050"/>
          <w:sz w:val="24"/>
          <w:szCs w:val="24"/>
          <w:u w:color="505050"/>
        </w:rPr>
        <w:t>Juli 2020</w:t>
      </w:r>
      <w:r>
        <w:rPr>
          <w:color w:val="505050"/>
          <w:sz w:val="24"/>
          <w:szCs w:val="24"/>
          <w:u w:color="505050"/>
        </w:rPr>
        <w:t xml:space="preserve"> durchgeführte Kassenprüfung in </w:t>
      </w:r>
      <w:proofErr w:type="spellStart"/>
      <w:r>
        <w:rPr>
          <w:color w:val="505050"/>
          <w:sz w:val="24"/>
          <w:szCs w:val="24"/>
          <w:u w:color="505050"/>
        </w:rPr>
        <w:t>KK’s</w:t>
      </w:r>
      <w:proofErr w:type="spellEnd"/>
      <w:r>
        <w:rPr>
          <w:color w:val="505050"/>
          <w:sz w:val="24"/>
          <w:szCs w:val="24"/>
          <w:u w:color="505050"/>
        </w:rPr>
        <w:t xml:space="preserve"> Abwesenheit. Es gab keinen Grund zur Beanstandung. </w:t>
      </w: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b/>
          <w:bCs/>
          <w:color w:val="505050"/>
          <w:sz w:val="24"/>
          <w:szCs w:val="24"/>
          <w:u w:color="505050"/>
        </w:rPr>
      </w:pPr>
      <w:r>
        <w:rPr>
          <w:b/>
          <w:bCs/>
          <w:color w:val="505050"/>
          <w:sz w:val="24"/>
          <w:szCs w:val="24"/>
          <w:u w:color="505050"/>
        </w:rPr>
        <w:t>TOP 6 - Entlastung des Vorstandes</w:t>
      </w: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 xml:space="preserve">Mit dem Bericht des Kassenprüfers </w:t>
      </w:r>
      <w:r>
        <w:rPr>
          <w:color w:val="505050"/>
          <w:sz w:val="24"/>
          <w:szCs w:val="24"/>
          <w:u w:color="505050"/>
        </w:rPr>
        <w:t>gilt der Antrag auf Entlastung des Vorstandes als gestellt. Es wird keine geheime Abstimmung beantragt.</w:t>
      </w: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>Bei 2 Enthaltungen und 21 Ja-Stimmen und ohne Gegenstimme ist der Vorstand entlastet.</w:t>
      </w: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b/>
          <w:bCs/>
          <w:color w:val="505050"/>
          <w:sz w:val="24"/>
          <w:szCs w:val="24"/>
          <w:u w:color="505050"/>
        </w:rPr>
      </w:pPr>
      <w:r>
        <w:rPr>
          <w:b/>
          <w:bCs/>
          <w:color w:val="505050"/>
          <w:sz w:val="24"/>
          <w:szCs w:val="24"/>
          <w:u w:color="505050"/>
        </w:rPr>
        <w:t>TOP 7 - Wahl des neuen Vorstandes:</w:t>
      </w:r>
    </w:p>
    <w:p w:rsidR="00BE36F7" w:rsidRDefault="00E2710A">
      <w:pPr>
        <w:pStyle w:val="ListParagraph"/>
        <w:numPr>
          <w:ilvl w:val="0"/>
          <w:numId w:val="2"/>
        </w:numPr>
        <w:shd w:val="clear" w:color="auto" w:fill="FFFFFF"/>
        <w:spacing w:before="100" w:after="100" w:line="240" w:lineRule="auto"/>
        <w:rPr>
          <w:b/>
          <w:bCs/>
          <w:color w:val="505050"/>
          <w:sz w:val="24"/>
          <w:szCs w:val="24"/>
          <w:lang w:val="de-DE"/>
        </w:rPr>
      </w:pPr>
      <w:r>
        <w:rPr>
          <w:b/>
          <w:bCs/>
          <w:color w:val="505050"/>
          <w:sz w:val="24"/>
          <w:szCs w:val="24"/>
          <w:u w:color="505050"/>
          <w:lang w:val="de-DE"/>
        </w:rPr>
        <w:t>Vorsitzende(r)</w:t>
      </w: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 xml:space="preserve">Svenja </w:t>
      </w:r>
      <w:proofErr w:type="spellStart"/>
      <w:r>
        <w:rPr>
          <w:color w:val="505050"/>
          <w:sz w:val="24"/>
          <w:szCs w:val="24"/>
          <w:u w:color="505050"/>
        </w:rPr>
        <w:t>Budziak</w:t>
      </w:r>
      <w:proofErr w:type="spellEnd"/>
      <w:r>
        <w:rPr>
          <w:color w:val="505050"/>
          <w:sz w:val="24"/>
          <w:szCs w:val="24"/>
          <w:u w:color="505050"/>
        </w:rPr>
        <w:t xml:space="preserve"> (SB) ist nicht zu einer erneuten Kandidatur bereit und gibt ihr Amt ab. Sophia Killian (SK)stellt sich zur Wahl. Es gibt keine Gegenkandidatur. Mit </w:t>
      </w:r>
    </w:p>
    <w:p w:rsidR="00BE36F7" w:rsidRDefault="00E2710A">
      <w:pPr>
        <w:pStyle w:val="Text"/>
        <w:shd w:val="clear" w:color="auto" w:fill="FFFFFF"/>
        <w:spacing w:before="100" w:after="100" w:line="240" w:lineRule="auto"/>
        <w:ind w:left="720"/>
        <w:rPr>
          <w:color w:val="505050"/>
          <w:sz w:val="24"/>
          <w:szCs w:val="24"/>
          <w:u w:color="505050"/>
        </w:rPr>
      </w:pPr>
      <w:r>
        <w:rPr>
          <w:b/>
          <w:bCs/>
          <w:color w:val="505050"/>
          <w:sz w:val="24"/>
          <w:szCs w:val="24"/>
          <w:u w:color="505050"/>
        </w:rPr>
        <w:t xml:space="preserve">1 </w:t>
      </w:r>
      <w:r>
        <w:rPr>
          <w:color w:val="505050"/>
          <w:sz w:val="24"/>
          <w:szCs w:val="24"/>
          <w:u w:color="505050"/>
        </w:rPr>
        <w:t xml:space="preserve">Enthaltung, </w:t>
      </w:r>
      <w:r>
        <w:rPr>
          <w:b/>
          <w:bCs/>
          <w:color w:val="505050"/>
          <w:sz w:val="24"/>
          <w:szCs w:val="24"/>
          <w:u w:color="505050"/>
        </w:rPr>
        <w:t>22</w:t>
      </w:r>
      <w:r>
        <w:rPr>
          <w:color w:val="505050"/>
          <w:sz w:val="24"/>
          <w:szCs w:val="24"/>
          <w:u w:color="505050"/>
        </w:rPr>
        <w:t xml:space="preserve"> Ja-Stimmen und </w:t>
      </w:r>
      <w:r>
        <w:rPr>
          <w:b/>
          <w:bCs/>
          <w:color w:val="505050"/>
          <w:sz w:val="24"/>
          <w:szCs w:val="24"/>
          <w:u w:color="505050"/>
        </w:rPr>
        <w:t>ohne</w:t>
      </w:r>
      <w:r>
        <w:rPr>
          <w:color w:val="505050"/>
          <w:sz w:val="24"/>
          <w:szCs w:val="24"/>
          <w:u w:color="505050"/>
        </w:rPr>
        <w:t xml:space="preserve"> Gegenstimme zur 1. Vorsitzenden wiedergewählt. SK erklärt, die Wahl anzunehmen.</w:t>
      </w:r>
    </w:p>
    <w:p w:rsidR="00BE36F7" w:rsidRDefault="00BE36F7">
      <w:pPr>
        <w:pStyle w:val="Text"/>
        <w:shd w:val="clear" w:color="auto" w:fill="FFFFFF"/>
        <w:spacing w:before="100" w:after="100" w:line="240" w:lineRule="auto"/>
        <w:ind w:left="720"/>
        <w:rPr>
          <w:color w:val="505050"/>
          <w:sz w:val="24"/>
          <w:szCs w:val="24"/>
          <w:u w:color="505050"/>
        </w:rPr>
      </w:pP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 xml:space="preserve">SB übergibt die Leitung der Veranstaltung an SK, da SB selber die Sitzung verlassen muss. </w:t>
      </w:r>
    </w:p>
    <w:p w:rsidR="00BE36F7" w:rsidRDefault="00BE36F7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</w:p>
    <w:p w:rsidR="00BE36F7" w:rsidRDefault="00BE36F7">
      <w:pPr>
        <w:pStyle w:val="Text"/>
        <w:shd w:val="clear" w:color="auto" w:fill="FFFFFF"/>
        <w:spacing w:before="100" w:after="100" w:line="240" w:lineRule="auto"/>
        <w:ind w:left="720"/>
        <w:rPr>
          <w:color w:val="505050"/>
          <w:sz w:val="24"/>
          <w:szCs w:val="24"/>
          <w:u w:color="505050"/>
        </w:rPr>
      </w:pPr>
    </w:p>
    <w:p w:rsidR="00BE36F7" w:rsidRDefault="00E2710A">
      <w:pPr>
        <w:pStyle w:val="ListParagraph"/>
        <w:numPr>
          <w:ilvl w:val="0"/>
          <w:numId w:val="2"/>
        </w:numPr>
        <w:shd w:val="clear" w:color="auto" w:fill="FFFFFF"/>
        <w:spacing w:before="100" w:after="100" w:line="240" w:lineRule="auto"/>
        <w:rPr>
          <w:b/>
          <w:bCs/>
          <w:color w:val="505050"/>
          <w:sz w:val="24"/>
          <w:szCs w:val="24"/>
          <w:lang w:val="de-DE"/>
        </w:rPr>
      </w:pPr>
      <w:r>
        <w:rPr>
          <w:b/>
          <w:bCs/>
          <w:color w:val="505050"/>
          <w:sz w:val="24"/>
          <w:szCs w:val="24"/>
          <w:u w:color="505050"/>
          <w:lang w:val="de-DE"/>
        </w:rPr>
        <w:t>Schatzmeister(in)</w:t>
      </w: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>SB teilt mit, dass Felix Borchers (FB) zu einer Kandidatur bere</w:t>
      </w:r>
      <w:r>
        <w:rPr>
          <w:color w:val="505050"/>
          <w:sz w:val="24"/>
          <w:szCs w:val="24"/>
          <w:u w:color="505050"/>
        </w:rPr>
        <w:t>it ist. Da nur ein Kandidat zur Wahl steht und keine geheime Abstimmung gewünscht wird, wird FB in einer offenen Abstimmung mit</w:t>
      </w: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ab/>
      </w:r>
      <w:r>
        <w:rPr>
          <w:b/>
          <w:bCs/>
          <w:color w:val="505050"/>
          <w:sz w:val="24"/>
          <w:szCs w:val="24"/>
          <w:u w:color="505050"/>
        </w:rPr>
        <w:t xml:space="preserve">1 </w:t>
      </w:r>
      <w:r>
        <w:rPr>
          <w:color w:val="505050"/>
          <w:sz w:val="24"/>
          <w:szCs w:val="24"/>
          <w:u w:color="505050"/>
        </w:rPr>
        <w:t xml:space="preserve">Enthaltung, </w:t>
      </w:r>
      <w:r>
        <w:rPr>
          <w:b/>
          <w:bCs/>
          <w:color w:val="505050"/>
          <w:sz w:val="24"/>
          <w:szCs w:val="24"/>
          <w:u w:color="505050"/>
        </w:rPr>
        <w:t>2</w:t>
      </w:r>
      <w:r w:rsidR="008A705F">
        <w:rPr>
          <w:b/>
          <w:bCs/>
          <w:color w:val="505050"/>
          <w:sz w:val="24"/>
          <w:szCs w:val="24"/>
          <w:u w:color="505050"/>
        </w:rPr>
        <w:t>1</w:t>
      </w:r>
      <w:r>
        <w:rPr>
          <w:color w:val="505050"/>
          <w:sz w:val="24"/>
          <w:szCs w:val="24"/>
          <w:u w:color="505050"/>
        </w:rPr>
        <w:t xml:space="preserve"> Ja-Stimmen und </w:t>
      </w:r>
      <w:r>
        <w:rPr>
          <w:b/>
          <w:bCs/>
          <w:color w:val="505050"/>
          <w:sz w:val="24"/>
          <w:szCs w:val="24"/>
          <w:u w:color="505050"/>
        </w:rPr>
        <w:t>ohne</w:t>
      </w:r>
      <w:r>
        <w:rPr>
          <w:color w:val="505050"/>
          <w:sz w:val="24"/>
          <w:szCs w:val="24"/>
          <w:u w:color="505050"/>
        </w:rPr>
        <w:t xml:space="preserve"> Gegenstimme zum Schatzmeister gewählt. FB </w:t>
      </w:r>
      <w:r>
        <w:rPr>
          <w:color w:val="505050"/>
          <w:sz w:val="24"/>
          <w:szCs w:val="24"/>
          <w:u w:color="505050"/>
        </w:rPr>
        <w:tab/>
      </w:r>
      <w:r>
        <w:rPr>
          <w:color w:val="505050"/>
          <w:sz w:val="24"/>
          <w:szCs w:val="24"/>
          <w:u w:color="505050"/>
        </w:rPr>
        <w:tab/>
        <w:t>erklärt, die Wahl anzunehmen.</w:t>
      </w:r>
    </w:p>
    <w:p w:rsidR="00BE36F7" w:rsidRDefault="00E2710A">
      <w:pPr>
        <w:pStyle w:val="ListParagraph"/>
        <w:numPr>
          <w:ilvl w:val="0"/>
          <w:numId w:val="2"/>
        </w:numPr>
        <w:shd w:val="clear" w:color="auto" w:fill="FFFFFF"/>
        <w:spacing w:before="100" w:after="100" w:line="240" w:lineRule="auto"/>
        <w:rPr>
          <w:b/>
          <w:bCs/>
          <w:color w:val="505050"/>
          <w:sz w:val="24"/>
          <w:szCs w:val="24"/>
          <w:lang w:val="de-DE"/>
        </w:rPr>
      </w:pPr>
      <w:r>
        <w:rPr>
          <w:b/>
          <w:bCs/>
          <w:color w:val="505050"/>
          <w:sz w:val="24"/>
          <w:szCs w:val="24"/>
          <w:u w:color="505050"/>
          <w:lang w:val="de-DE"/>
        </w:rPr>
        <w:t>drei weitere Vor</w:t>
      </w:r>
      <w:r>
        <w:rPr>
          <w:b/>
          <w:bCs/>
          <w:color w:val="505050"/>
          <w:sz w:val="24"/>
          <w:szCs w:val="24"/>
          <w:u w:color="505050"/>
          <w:lang w:val="de-DE"/>
        </w:rPr>
        <w:t>standsmitglieder</w:t>
      </w: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 xml:space="preserve">Neben der Vorsitzenden und dem Schatzmeister sind drei weitere Vorstandsposten zu besetzen. Neben den Aufgabenbereichen </w:t>
      </w:r>
      <w:proofErr w:type="spellStart"/>
      <w:r>
        <w:rPr>
          <w:color w:val="505050"/>
          <w:sz w:val="24"/>
          <w:szCs w:val="24"/>
          <w:u w:color="505050"/>
        </w:rPr>
        <w:t>Currents</w:t>
      </w:r>
      <w:proofErr w:type="spellEnd"/>
      <w:r>
        <w:rPr>
          <w:color w:val="505050"/>
          <w:sz w:val="24"/>
          <w:szCs w:val="24"/>
          <w:u w:color="505050"/>
        </w:rPr>
        <w:t>-Betreuung und Events gibt es noch den Themenbereich Publikationen. Zur Wahl stehen Sophia Huang (SH), Jule Sch</w:t>
      </w:r>
      <w:r>
        <w:rPr>
          <w:color w:val="505050"/>
          <w:sz w:val="24"/>
          <w:szCs w:val="24"/>
          <w:u w:color="505050"/>
        </w:rPr>
        <w:t xml:space="preserve">nakenberg (JS) und Franziska Balzer (FB). </w:t>
      </w: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>Das es keine Gegenkandidaten gibt und keine geheime Abstimmung gefordert wird, wird nach einer Vorstellung der Kandidat*innen offen abgestimmt.</w:t>
      </w: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proofErr w:type="gramStart"/>
      <w:r>
        <w:rPr>
          <w:color w:val="505050"/>
          <w:sz w:val="24"/>
          <w:szCs w:val="24"/>
          <w:u w:color="505050"/>
        </w:rPr>
        <w:t>Die Kandidat</w:t>
      </w:r>
      <w:proofErr w:type="gramEnd"/>
      <w:r>
        <w:rPr>
          <w:color w:val="505050"/>
          <w:sz w:val="24"/>
          <w:szCs w:val="24"/>
          <w:u w:color="505050"/>
        </w:rPr>
        <w:t xml:space="preserve">*innen werden mit </w:t>
      </w:r>
      <w:r>
        <w:rPr>
          <w:b/>
          <w:bCs/>
          <w:color w:val="505050"/>
          <w:sz w:val="24"/>
          <w:szCs w:val="24"/>
          <w:u w:color="505050"/>
        </w:rPr>
        <w:t>3</w:t>
      </w:r>
      <w:r>
        <w:rPr>
          <w:color w:val="505050"/>
          <w:sz w:val="24"/>
          <w:szCs w:val="24"/>
          <w:u w:color="505050"/>
        </w:rPr>
        <w:t xml:space="preserve"> Enthaltungen, </w:t>
      </w:r>
      <w:r w:rsidR="008A705F">
        <w:rPr>
          <w:b/>
          <w:bCs/>
          <w:color w:val="505050"/>
          <w:sz w:val="24"/>
          <w:szCs w:val="24"/>
          <w:u w:color="505050"/>
        </w:rPr>
        <w:t>19</w:t>
      </w:r>
      <w:r>
        <w:rPr>
          <w:b/>
          <w:bCs/>
          <w:color w:val="505050"/>
          <w:sz w:val="24"/>
          <w:szCs w:val="24"/>
          <w:u w:color="505050"/>
        </w:rPr>
        <w:t xml:space="preserve"> </w:t>
      </w:r>
      <w:r>
        <w:rPr>
          <w:color w:val="505050"/>
          <w:sz w:val="24"/>
          <w:szCs w:val="24"/>
          <w:u w:color="505050"/>
        </w:rPr>
        <w:t xml:space="preserve">Ja-Stimmen und </w:t>
      </w:r>
      <w:r>
        <w:rPr>
          <w:b/>
          <w:bCs/>
          <w:color w:val="505050"/>
          <w:sz w:val="24"/>
          <w:szCs w:val="24"/>
          <w:u w:color="505050"/>
        </w:rPr>
        <w:t xml:space="preserve">ohne </w:t>
      </w:r>
      <w:r>
        <w:rPr>
          <w:color w:val="505050"/>
          <w:sz w:val="24"/>
          <w:szCs w:val="24"/>
          <w:u w:color="505050"/>
        </w:rPr>
        <w:t>Gegenstimmen gewählt. FB, SH und JS nehmen die Wahl an.</w:t>
      </w:r>
    </w:p>
    <w:p w:rsidR="00BE36F7" w:rsidRDefault="00BE36F7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b/>
          <w:bCs/>
          <w:color w:val="505050"/>
          <w:sz w:val="24"/>
          <w:szCs w:val="24"/>
          <w:u w:color="505050"/>
        </w:rPr>
      </w:pPr>
      <w:r>
        <w:rPr>
          <w:b/>
          <w:bCs/>
          <w:color w:val="505050"/>
          <w:sz w:val="24"/>
          <w:szCs w:val="24"/>
          <w:u w:color="505050"/>
        </w:rPr>
        <w:t>TOP 8 - Wahl des neuen Kassenprüfers für den Jahresabschluss 2021</w:t>
      </w: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lastRenderedPageBreak/>
        <w:t xml:space="preserve">Jakob </w:t>
      </w:r>
      <w:proofErr w:type="spellStart"/>
      <w:r>
        <w:rPr>
          <w:color w:val="505050"/>
          <w:sz w:val="24"/>
          <w:szCs w:val="24"/>
          <w:u w:color="505050"/>
        </w:rPr>
        <w:t>Kutsch</w:t>
      </w:r>
      <w:proofErr w:type="spellEnd"/>
      <w:r>
        <w:rPr>
          <w:color w:val="505050"/>
          <w:sz w:val="24"/>
          <w:szCs w:val="24"/>
          <w:u w:color="505050"/>
        </w:rPr>
        <w:t xml:space="preserve"> (abwesend) erklärt sich bereit</w:t>
      </w:r>
      <w:r w:rsidR="008A705F">
        <w:rPr>
          <w:color w:val="505050"/>
          <w:sz w:val="24"/>
          <w:szCs w:val="24"/>
          <w:u w:color="505050"/>
        </w:rPr>
        <w:t xml:space="preserve"> </w:t>
      </w:r>
      <w:r>
        <w:rPr>
          <w:color w:val="505050"/>
          <w:sz w:val="24"/>
          <w:szCs w:val="24"/>
          <w:u w:color="505050"/>
        </w:rPr>
        <w:t xml:space="preserve">zu kandidieren und wird mit </w:t>
      </w:r>
      <w:r w:rsidR="008A705F">
        <w:rPr>
          <w:b/>
          <w:bCs/>
          <w:color w:val="505050"/>
          <w:sz w:val="24"/>
          <w:szCs w:val="24"/>
          <w:u w:color="505050"/>
        </w:rPr>
        <w:t>0</w:t>
      </w:r>
      <w:r>
        <w:rPr>
          <w:b/>
          <w:bCs/>
          <w:color w:val="505050"/>
          <w:sz w:val="24"/>
          <w:szCs w:val="24"/>
          <w:u w:color="505050"/>
        </w:rPr>
        <w:t xml:space="preserve"> </w:t>
      </w:r>
      <w:r>
        <w:rPr>
          <w:color w:val="505050"/>
          <w:sz w:val="24"/>
          <w:szCs w:val="24"/>
          <w:u w:color="505050"/>
        </w:rPr>
        <w:t xml:space="preserve">Enthaltung, </w:t>
      </w:r>
      <w:r>
        <w:rPr>
          <w:b/>
          <w:bCs/>
          <w:color w:val="505050"/>
          <w:sz w:val="24"/>
          <w:szCs w:val="24"/>
          <w:u w:color="505050"/>
        </w:rPr>
        <w:t xml:space="preserve">22 </w:t>
      </w:r>
      <w:r>
        <w:rPr>
          <w:color w:val="505050"/>
          <w:sz w:val="24"/>
          <w:szCs w:val="24"/>
          <w:u w:color="505050"/>
        </w:rPr>
        <w:t xml:space="preserve">Ja-Stimmen und </w:t>
      </w:r>
      <w:r>
        <w:rPr>
          <w:b/>
          <w:bCs/>
          <w:color w:val="505050"/>
          <w:sz w:val="24"/>
          <w:szCs w:val="24"/>
          <w:u w:color="505050"/>
        </w:rPr>
        <w:t>ohne</w:t>
      </w:r>
      <w:r>
        <w:rPr>
          <w:color w:val="505050"/>
          <w:sz w:val="24"/>
          <w:szCs w:val="24"/>
          <w:u w:color="505050"/>
        </w:rPr>
        <w:t xml:space="preserve"> Gegenstimme als </w:t>
      </w:r>
      <w:r>
        <w:rPr>
          <w:color w:val="505050"/>
          <w:sz w:val="24"/>
          <w:szCs w:val="24"/>
          <w:u w:color="505050"/>
        </w:rPr>
        <w:t>Kassenprüfer gewählt. Er hat vorher angekündigt die Wahl anzunehmen, und wird über dessen Wahl telefonisch in Kenntnis gesetzt.</w:t>
      </w:r>
    </w:p>
    <w:p w:rsidR="00BE36F7" w:rsidRDefault="00BE36F7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b/>
          <w:bCs/>
          <w:color w:val="505050"/>
          <w:sz w:val="24"/>
          <w:szCs w:val="24"/>
          <w:u w:color="505050"/>
        </w:rPr>
      </w:pPr>
      <w:r>
        <w:rPr>
          <w:b/>
          <w:bCs/>
          <w:color w:val="505050"/>
          <w:sz w:val="24"/>
          <w:szCs w:val="24"/>
          <w:u w:color="505050"/>
        </w:rPr>
        <w:t>TOP 9 - Finanzplanung für das laufende Geschäftsjahr 2020 und Ausblick</w:t>
      </w: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>FB stellt die Finanzplanung für das laufende Geschäftsja</w:t>
      </w:r>
      <w:r>
        <w:rPr>
          <w:color w:val="505050"/>
          <w:sz w:val="24"/>
          <w:szCs w:val="24"/>
          <w:u w:color="505050"/>
        </w:rPr>
        <w:t>hr 2021 vor. Wieder sollen der Deutschen Stiftung UWC 30.000 Euro an Spendengelder zur Verfügung gestellt werden. Die erste Rate á 10.000 Euro wurde bereits im April 2021 überwiesen. Zwei weitere sollen im August und Dezember folgen.</w:t>
      </w: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 xml:space="preserve">Die Mitgliedsbeiträge </w:t>
      </w:r>
      <w:r>
        <w:rPr>
          <w:color w:val="505050"/>
          <w:sz w:val="24"/>
          <w:szCs w:val="24"/>
          <w:u w:color="505050"/>
        </w:rPr>
        <w:t>haben aufgrund der Erhöhung der Mitgliedsbeiträge 27.124,41 € erreicht und werden in gewohnter Manier für die Aufgaben des Networks verwendet. Nachdem das zweite Quartal bereits vorbei ist, liegen Einnahmen und Ausgaben im Rahmen der Erwartungen.</w:t>
      </w:r>
    </w:p>
    <w:p w:rsidR="00BE36F7" w:rsidRDefault="00E2710A">
      <w:pPr>
        <w:pStyle w:val="Text"/>
        <w:shd w:val="clear" w:color="auto" w:fill="FFFFFF"/>
        <w:spacing w:before="100" w:after="0" w:line="240" w:lineRule="auto"/>
      </w:pPr>
      <w:r>
        <w:rPr>
          <w:color w:val="505050"/>
          <w:sz w:val="24"/>
          <w:szCs w:val="24"/>
          <w:u w:color="505050"/>
        </w:rPr>
        <w:t xml:space="preserve">Mit dem im Finanzbericht angesprochenen Überschuss sollen Alumni Projekte gefördert werden. </w:t>
      </w:r>
    </w:p>
    <w:p w:rsidR="00BE36F7" w:rsidRDefault="00BE36F7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b/>
          <w:bCs/>
          <w:color w:val="505050"/>
          <w:sz w:val="24"/>
          <w:szCs w:val="24"/>
          <w:u w:color="505050"/>
        </w:rPr>
      </w:pPr>
      <w:r>
        <w:rPr>
          <w:b/>
          <w:bCs/>
          <w:color w:val="505050"/>
          <w:sz w:val="24"/>
          <w:szCs w:val="24"/>
          <w:u w:color="505050"/>
        </w:rPr>
        <w:t>TOP 10 - Festlegung des Mitgliedsbeitrages für 2021 [der amtierende Vorstand schlägt vor, die Beitragssätze unverändert beizubehalten]</w:t>
      </w: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 xml:space="preserve">Der Vorschlag, den Mitgliedsbeitrag unverändert beizubehalten wird mit </w:t>
      </w:r>
      <w:r>
        <w:rPr>
          <w:b/>
          <w:bCs/>
          <w:color w:val="505050"/>
          <w:sz w:val="24"/>
          <w:szCs w:val="24"/>
          <w:u w:color="505050"/>
        </w:rPr>
        <w:t xml:space="preserve">0 </w:t>
      </w:r>
      <w:r>
        <w:rPr>
          <w:color w:val="505050"/>
          <w:sz w:val="24"/>
          <w:szCs w:val="24"/>
          <w:u w:color="505050"/>
        </w:rPr>
        <w:t xml:space="preserve">Enthaltungen, </w:t>
      </w:r>
      <w:r>
        <w:rPr>
          <w:b/>
          <w:bCs/>
          <w:color w:val="505050"/>
          <w:sz w:val="24"/>
          <w:szCs w:val="24"/>
          <w:u w:color="505050"/>
        </w:rPr>
        <w:t xml:space="preserve">23 </w:t>
      </w:r>
      <w:r>
        <w:rPr>
          <w:color w:val="505050"/>
          <w:sz w:val="24"/>
          <w:szCs w:val="24"/>
          <w:u w:color="505050"/>
        </w:rPr>
        <w:t xml:space="preserve">Ja-Stimmen und </w:t>
      </w:r>
      <w:r>
        <w:rPr>
          <w:b/>
          <w:bCs/>
          <w:color w:val="505050"/>
          <w:sz w:val="24"/>
          <w:szCs w:val="24"/>
          <w:u w:color="505050"/>
        </w:rPr>
        <w:t xml:space="preserve">ohne </w:t>
      </w:r>
      <w:r>
        <w:rPr>
          <w:color w:val="505050"/>
          <w:sz w:val="24"/>
          <w:szCs w:val="24"/>
          <w:u w:color="505050"/>
        </w:rPr>
        <w:t xml:space="preserve">Gegenstimmungen angenommen. </w:t>
      </w:r>
    </w:p>
    <w:p w:rsidR="00BE36F7" w:rsidRDefault="00BE36F7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b/>
          <w:bCs/>
          <w:color w:val="505050"/>
          <w:sz w:val="24"/>
          <w:szCs w:val="24"/>
          <w:u w:color="505050"/>
        </w:rPr>
      </w:pPr>
      <w:r>
        <w:rPr>
          <w:b/>
          <w:bCs/>
          <w:color w:val="505050"/>
          <w:sz w:val="24"/>
          <w:szCs w:val="24"/>
          <w:u w:color="505050"/>
        </w:rPr>
        <w:t>TOP 11 - Network-Aktivitäten 2021/22 (Vorstellung und Diskussion)</w:t>
      </w: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b/>
          <w:bCs/>
          <w:color w:val="505050"/>
          <w:sz w:val="24"/>
          <w:szCs w:val="24"/>
          <w:u w:color="505050"/>
        </w:rPr>
      </w:pPr>
      <w:r>
        <w:rPr>
          <w:b/>
          <w:bCs/>
          <w:color w:val="505050"/>
          <w:sz w:val="24"/>
          <w:szCs w:val="24"/>
          <w:u w:color="505050"/>
        </w:rPr>
        <w:t>SB stellt die geplanten Aktivitäten für das kommen</w:t>
      </w:r>
      <w:r>
        <w:rPr>
          <w:b/>
          <w:bCs/>
          <w:color w:val="505050"/>
          <w:sz w:val="24"/>
          <w:szCs w:val="24"/>
          <w:u w:color="505050"/>
        </w:rPr>
        <w:t>de Vereinsjahr 2021/2022 vor:</w:t>
      </w:r>
    </w:p>
    <w:p w:rsidR="00BE36F7" w:rsidRDefault="00E2710A">
      <w:pPr>
        <w:pStyle w:val="Text"/>
        <w:numPr>
          <w:ilvl w:val="0"/>
          <w:numId w:val="3"/>
        </w:numPr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 xml:space="preserve">Ein Vorbereitungstreffen </w:t>
      </w:r>
      <w:r w:rsidR="008A705F">
        <w:rPr>
          <w:color w:val="505050"/>
          <w:sz w:val="24"/>
          <w:szCs w:val="24"/>
          <w:u w:color="505050"/>
        </w:rPr>
        <w:t>für</w:t>
      </w:r>
      <w:r>
        <w:rPr>
          <w:color w:val="505050"/>
          <w:sz w:val="24"/>
          <w:szCs w:val="24"/>
          <w:u w:color="505050"/>
        </w:rPr>
        <w:t xml:space="preserve"> Juni 2022 ist geplant </w:t>
      </w:r>
      <w:r w:rsidR="008A705F">
        <w:rPr>
          <w:color w:val="505050"/>
          <w:sz w:val="24"/>
          <w:szCs w:val="24"/>
          <w:u w:color="505050"/>
        </w:rPr>
        <w:t>für</w:t>
      </w:r>
      <w:bookmarkStart w:id="5" w:name="_GoBack"/>
      <w:bookmarkEnd w:id="5"/>
      <w:r>
        <w:rPr>
          <w:color w:val="505050"/>
          <w:sz w:val="24"/>
          <w:szCs w:val="24"/>
          <w:u w:color="505050"/>
        </w:rPr>
        <w:t xml:space="preserve"> den Jahrgang 2021-2023 und 2022-2024. </w:t>
      </w:r>
    </w:p>
    <w:p w:rsidR="00BE36F7" w:rsidRDefault="00E2710A">
      <w:pPr>
        <w:pStyle w:val="Text"/>
        <w:numPr>
          <w:ilvl w:val="0"/>
          <w:numId w:val="3"/>
        </w:numPr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 xml:space="preserve">Ein Third-Year Treffen ist geplant. </w:t>
      </w:r>
    </w:p>
    <w:p w:rsidR="00BE36F7" w:rsidRDefault="00E2710A">
      <w:pPr>
        <w:pStyle w:val="Text"/>
        <w:numPr>
          <w:ilvl w:val="0"/>
          <w:numId w:val="3"/>
        </w:numPr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 xml:space="preserve">Die Anti-Rassismus-Arbeitsgruppe ist permanent etabliert, noch allerdings erst mit Besetzung </w:t>
      </w:r>
      <w:r>
        <w:rPr>
          <w:color w:val="505050"/>
          <w:sz w:val="24"/>
          <w:szCs w:val="24"/>
          <w:u w:color="505050"/>
        </w:rPr>
        <w:t xml:space="preserve">aus dem Netzwerk. (Rückfrage von Carina) Diese AG arbeitet derzeit an einer Strategie UWC Deutschland als Organisation anti-rassistisch aufzubauen und umzustrukturieren. </w:t>
      </w:r>
    </w:p>
    <w:p w:rsidR="00BE36F7" w:rsidRDefault="00E2710A">
      <w:pPr>
        <w:pStyle w:val="Text"/>
        <w:numPr>
          <w:ilvl w:val="0"/>
          <w:numId w:val="3"/>
        </w:numPr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 xml:space="preserve">Die Aus- und Weiterbildung von </w:t>
      </w:r>
      <w:proofErr w:type="spellStart"/>
      <w:r>
        <w:rPr>
          <w:color w:val="505050"/>
          <w:sz w:val="24"/>
          <w:szCs w:val="24"/>
          <w:u w:color="505050"/>
        </w:rPr>
        <w:t>Facilitator</w:t>
      </w:r>
      <w:proofErr w:type="spellEnd"/>
      <w:r>
        <w:rPr>
          <w:color w:val="505050"/>
          <w:sz w:val="24"/>
          <w:szCs w:val="24"/>
          <w:u w:color="505050"/>
        </w:rPr>
        <w:t>*innen soll auch weiterhin ein Fokus bleibe</w:t>
      </w:r>
      <w:r>
        <w:rPr>
          <w:color w:val="505050"/>
          <w:sz w:val="24"/>
          <w:szCs w:val="24"/>
          <w:u w:color="505050"/>
        </w:rPr>
        <w:t xml:space="preserve">n. </w:t>
      </w:r>
    </w:p>
    <w:p w:rsidR="00BE36F7" w:rsidRDefault="00BE36F7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b/>
          <w:bCs/>
          <w:color w:val="505050"/>
          <w:sz w:val="24"/>
          <w:szCs w:val="24"/>
          <w:u w:color="505050"/>
        </w:rPr>
      </w:pPr>
      <w:r>
        <w:rPr>
          <w:b/>
          <w:bCs/>
          <w:color w:val="505050"/>
          <w:sz w:val="24"/>
          <w:szCs w:val="24"/>
          <w:u w:color="505050"/>
        </w:rPr>
        <w:t>TOP 12 - Weitere Initiativen / Verschiedenes</w:t>
      </w: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 xml:space="preserve">S betont, dass alle Mitglieder herzlich eingeladen sind, sich im Vorstand zu engagieren oder eigene Projekte innerhalb des Vereins umzusetzen. </w:t>
      </w: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>FB bedankt sich bei allen anderen ausscheidenden Vorstandsmitg</w:t>
      </w:r>
      <w:r>
        <w:rPr>
          <w:color w:val="505050"/>
          <w:sz w:val="24"/>
          <w:szCs w:val="24"/>
          <w:u w:color="505050"/>
        </w:rPr>
        <w:t>liedern.</w:t>
      </w: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sz w:val="24"/>
          <w:szCs w:val="24"/>
          <w:u w:color="505050"/>
        </w:rPr>
        <w:t>SK schließt die Versammlung um 20:00 und dankt allen Beteiligten für ihre Beiträge.</w:t>
      </w:r>
    </w:p>
    <w:p w:rsidR="00BE36F7" w:rsidRDefault="00BE36F7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color w:val="505050"/>
          <w:u w:color="505050"/>
        </w:rPr>
        <w:t>Hamburg</w:t>
      </w:r>
      <w:r>
        <w:rPr>
          <w:color w:val="505050"/>
          <w:sz w:val="24"/>
          <w:szCs w:val="24"/>
          <w:u w:color="505050"/>
        </w:rPr>
        <w:t>, den 29. Juli 2021</w:t>
      </w:r>
    </w:p>
    <w:p w:rsidR="00BE36F7" w:rsidRDefault="00BE36F7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</w:p>
    <w:p w:rsidR="00BE36F7" w:rsidRDefault="00BE36F7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</w:p>
    <w:p w:rsidR="00BE36F7" w:rsidRDefault="00E2710A">
      <w:pPr>
        <w:pStyle w:val="Text"/>
        <w:shd w:val="clear" w:color="auto" w:fill="FFFFFF"/>
        <w:spacing w:before="100" w:after="100" w:line="240" w:lineRule="auto"/>
        <w:rPr>
          <w:color w:val="505050"/>
          <w:sz w:val="24"/>
          <w:szCs w:val="24"/>
          <w:u w:color="505050"/>
        </w:rPr>
      </w:pPr>
      <w:r>
        <w:rPr>
          <w:noProof/>
        </w:rPr>
        <w:drawing>
          <wp:inline distT="0" distB="0" distL="0" distR="0">
            <wp:extent cx="1895475" cy="892175"/>
            <wp:effectExtent l="0" t="0" r="0" b="0"/>
            <wp:docPr id="1" name="officeArt object" descr="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Unbenann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F7" w:rsidRDefault="00E2710A">
      <w:pPr>
        <w:pStyle w:val="Text"/>
        <w:shd w:val="clear" w:color="auto" w:fill="FFFFFF"/>
        <w:spacing w:before="100" w:after="100" w:line="240" w:lineRule="auto"/>
      </w:pPr>
      <w:r>
        <w:rPr>
          <w:color w:val="505050"/>
          <w:sz w:val="24"/>
          <w:szCs w:val="24"/>
          <w:u w:color="505050"/>
        </w:rPr>
        <w:t xml:space="preserve">Svenja </w:t>
      </w:r>
      <w:proofErr w:type="spellStart"/>
      <w:r>
        <w:rPr>
          <w:color w:val="505050"/>
          <w:sz w:val="24"/>
          <w:szCs w:val="24"/>
          <w:u w:color="505050"/>
        </w:rPr>
        <w:t>Budziak</w:t>
      </w:r>
      <w:proofErr w:type="spellEnd"/>
      <w:r>
        <w:rPr>
          <w:color w:val="505050"/>
          <w:sz w:val="24"/>
          <w:szCs w:val="24"/>
          <w:u w:color="505050"/>
        </w:rPr>
        <w:tab/>
      </w:r>
      <w:r>
        <w:rPr>
          <w:color w:val="505050"/>
          <w:sz w:val="24"/>
          <w:szCs w:val="24"/>
          <w:u w:color="505050"/>
        </w:rPr>
        <w:tab/>
      </w:r>
      <w:r>
        <w:rPr>
          <w:color w:val="505050"/>
          <w:sz w:val="24"/>
          <w:szCs w:val="24"/>
          <w:u w:color="505050"/>
        </w:rPr>
        <w:tab/>
      </w:r>
      <w:r>
        <w:rPr>
          <w:color w:val="505050"/>
          <w:sz w:val="24"/>
          <w:szCs w:val="24"/>
          <w:u w:color="505050"/>
        </w:rPr>
        <w:tab/>
      </w:r>
      <w:r>
        <w:rPr>
          <w:color w:val="505050"/>
          <w:sz w:val="24"/>
          <w:szCs w:val="24"/>
          <w:u w:color="505050"/>
        </w:rPr>
        <w:tab/>
      </w:r>
      <w:r>
        <w:rPr>
          <w:color w:val="505050"/>
          <w:sz w:val="24"/>
          <w:szCs w:val="24"/>
          <w:u w:color="505050"/>
        </w:rPr>
        <w:tab/>
      </w:r>
      <w:r>
        <w:rPr>
          <w:color w:val="505050"/>
          <w:sz w:val="24"/>
          <w:szCs w:val="24"/>
          <w:u w:color="505050"/>
        </w:rPr>
        <w:tab/>
        <w:t>Eva Wittekind</w:t>
      </w:r>
      <w:r>
        <w:rPr>
          <w:color w:val="505050"/>
          <w:sz w:val="24"/>
          <w:szCs w:val="24"/>
          <w:u w:color="505050"/>
        </w:rPr>
        <w:br/>
        <w:t>Versammlungsleitung und Vorsitzende</w:t>
      </w:r>
      <w:r>
        <w:rPr>
          <w:color w:val="505050"/>
          <w:sz w:val="24"/>
          <w:szCs w:val="24"/>
          <w:u w:color="505050"/>
        </w:rPr>
        <w:tab/>
      </w:r>
      <w:r>
        <w:rPr>
          <w:color w:val="505050"/>
          <w:sz w:val="24"/>
          <w:szCs w:val="24"/>
          <w:u w:color="505050"/>
        </w:rPr>
        <w:tab/>
      </w:r>
      <w:r>
        <w:rPr>
          <w:color w:val="505050"/>
          <w:sz w:val="24"/>
          <w:szCs w:val="24"/>
          <w:u w:color="505050"/>
        </w:rPr>
        <w:tab/>
      </w:r>
      <w:r>
        <w:rPr>
          <w:color w:val="505050"/>
          <w:sz w:val="24"/>
          <w:szCs w:val="24"/>
          <w:u w:color="505050"/>
        </w:rPr>
        <w:tab/>
        <w:t>Protokollführung</w:t>
      </w:r>
    </w:p>
    <w:p w:rsidR="00BE36F7" w:rsidRDefault="00BE36F7"/>
    <w:sectPr w:rsidR="00BE36F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10A" w:rsidRDefault="00E2710A">
      <w:r>
        <w:separator/>
      </w:r>
    </w:p>
  </w:endnote>
  <w:endnote w:type="continuationSeparator" w:id="0">
    <w:p w:rsidR="00E2710A" w:rsidRDefault="00E2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F7" w:rsidRDefault="00BE36F7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10A" w:rsidRDefault="00E2710A">
      <w:r>
        <w:separator/>
      </w:r>
    </w:p>
  </w:footnote>
  <w:footnote w:type="continuationSeparator" w:id="0">
    <w:p w:rsidR="00E2710A" w:rsidRDefault="00E2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F7" w:rsidRDefault="00BE36F7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041B"/>
    <w:multiLevelType w:val="multilevel"/>
    <w:tmpl w:val="78CEE61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94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61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3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405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77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9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621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93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" w15:restartNumberingAfterBreak="0">
    <w:nsid w:val="059B483C"/>
    <w:multiLevelType w:val="multilevel"/>
    <w:tmpl w:val="D2B882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0D0578"/>
    <w:multiLevelType w:val="multilevel"/>
    <w:tmpl w:val="12222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30D5980"/>
    <w:multiLevelType w:val="multilevel"/>
    <w:tmpl w:val="B9BCE43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30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30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302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e Schnakenberg">
    <w15:presenceInfo w15:providerId="Windows Live" w15:userId="1f1d5930511654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F7"/>
    <w:rsid w:val="00570AE2"/>
    <w:rsid w:val="008A705F"/>
    <w:rsid w:val="00BE36F7"/>
    <w:rsid w:val="00E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BF781"/>
  <w15:docId w15:val="{94EAF96A-F94E-8C47-9E87-A37DF66A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96E"/>
    <w:rPr>
      <w:rFonts w:ascii="Times New Roman" w:eastAsia="Arial Unicode MS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Kopf-undFuzeilen">
    <w:name w:val="Kopf- und Fußzeilen"/>
    <w:qFormat/>
    <w:rsid w:val="002A096E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qFormat/>
    <w:rsid w:val="002A096E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qFormat/>
    <w:rsid w:val="002A096E"/>
    <w:pP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numbering" w:customStyle="1" w:styleId="ImportierterStil1">
    <w:name w:val="Importierter Stil: 1"/>
    <w:qFormat/>
    <w:rsid w:val="002A096E"/>
  </w:style>
  <w:style w:type="numbering" w:customStyle="1" w:styleId="ImportierterStil2">
    <w:name w:val="Importierter Stil: 2"/>
    <w:qFormat/>
    <w:rsid w:val="002A096E"/>
  </w:style>
  <w:style w:type="paragraph" w:styleId="BalloonText">
    <w:name w:val="Balloon Text"/>
    <w:basedOn w:val="Normal"/>
    <w:link w:val="BalloonTextChar"/>
    <w:uiPriority w:val="99"/>
    <w:semiHidden/>
    <w:unhideWhenUsed/>
    <w:rsid w:val="008A70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5F"/>
    <w:rPr>
      <w:rFonts w:ascii="Times New Roman" w:eastAsia="Arial Unicode MS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 Schnakenberg</dc:creator>
  <dc:description/>
  <cp:lastModifiedBy>Jule Schnakenberg</cp:lastModifiedBy>
  <cp:revision>2</cp:revision>
  <dcterms:created xsi:type="dcterms:W3CDTF">2021-08-02T07:41:00Z</dcterms:created>
  <dcterms:modified xsi:type="dcterms:W3CDTF">2021-08-02T07:41:00Z</dcterms:modified>
  <dc:language>de-DE</dc:language>
</cp:coreProperties>
</file>